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3"/>
        <w:gridCol w:w="2270"/>
        <w:gridCol w:w="213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CAE0F94" w:rsidR="00377526" w:rsidRPr="00654677" w:rsidRDefault="00AC55FD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4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/2025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230"/>
        <w:gridCol w:w="2265"/>
        <w:gridCol w:w="211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5549CD1" w14:textId="77777777" w:rsidR="00AC55FD" w:rsidRDefault="00AC55FD" w:rsidP="00AC55FD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ARISTOTLE </w:t>
            </w:r>
          </w:p>
          <w:p w14:paraId="5D72C560" w14:textId="2CC60FB0" w:rsidR="00887CE1" w:rsidRPr="007673FA" w:rsidRDefault="00AC55FD" w:rsidP="00AC55FD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B8B72AD" w:rsidR="00887CE1" w:rsidRPr="007673FA" w:rsidRDefault="00AC55F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THESSAL01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3774413" w:rsidR="00377526" w:rsidRPr="007673FA" w:rsidRDefault="00AC55F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Campus,   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GR-54124,           Thessaloniki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1F0CC76" w:rsidR="00377526" w:rsidRPr="007673FA" w:rsidRDefault="00AC55FD" w:rsidP="00AC55F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AC55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GREECE</w:t>
            </w:r>
            <w:r w:rsidRPr="00AC55FD"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_</w:t>
            </w:r>
            <w:r w:rsidRPr="00AC55FD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GR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034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C034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34218C5" w14:textId="2205B9A0" w:rsidR="00AC55FD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39F90A1C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C03496">
              <w:rPr>
                <w:rFonts w:ascii="Verdana" w:hAnsi="Verdana" w:cs="Calibri"/>
                <w:sz w:val="20"/>
                <w:lang w:val="el-GR"/>
              </w:rPr>
              <w:t xml:space="preserve"> </w:t>
            </w:r>
            <w:r w:rsidR="00C03496">
              <w:rPr>
                <w:rFonts w:ascii="Verdana" w:hAnsi="Verdana" w:cs="Calibri"/>
                <w:sz w:val="20"/>
                <w:lang w:val="en-GB"/>
              </w:rPr>
              <w:t>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265DCF8D" w14:textId="14F07071" w:rsidR="00AC55FD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4F6701C2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C03496">
              <w:rPr>
                <w:rFonts w:ascii="Verdana" w:hAnsi="Verdana" w:cs="Calibri"/>
                <w:sz w:val="20"/>
                <w:lang w:val="el-GR"/>
              </w:rPr>
              <w:t xml:space="preserve"> </w:t>
            </w:r>
            <w:r w:rsidR="00C03496">
              <w:rPr>
                <w:rFonts w:ascii="Verdana" w:hAnsi="Verdana" w:cs="Calibri"/>
                <w:sz w:val="20"/>
                <w:lang w:val="en-GB"/>
              </w:rPr>
              <w:t>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5F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49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6B2F7-7101-434C-BB28-CE1D21C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368</Words>
  <Characters>2390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Christina Paschou</cp:lastModifiedBy>
  <cp:revision>4</cp:revision>
  <cp:lastPrinted>2013-11-06T08:46:00Z</cp:lastPrinted>
  <dcterms:created xsi:type="dcterms:W3CDTF">2023-07-19T10:39:00Z</dcterms:created>
  <dcterms:modified xsi:type="dcterms:W3CDTF">2024-05-17T07:19:00Z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